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19C5" w14:textId="35746FCB" w:rsidR="00D87D5B" w:rsidRDefault="00D87D5B">
      <w:r w:rsidRPr="003C2AED">
        <w:rPr>
          <w:b/>
          <w:bCs/>
        </w:rPr>
        <w:t>Attendance:</w:t>
      </w:r>
      <w:r>
        <w:t xml:space="preserve"> Dana </w:t>
      </w:r>
      <w:proofErr w:type="spellStart"/>
      <w:r>
        <w:t>Lozana</w:t>
      </w:r>
      <w:proofErr w:type="spellEnd"/>
      <w:r>
        <w:t>, Dana Cardwell, Cory Colliver, Tory Atkins, Al Banwart, Brice Pufahl, Legacy Properties (A</w:t>
      </w:r>
      <w:r w:rsidR="000D1389">
        <w:t>lyssa</w:t>
      </w:r>
      <w:r>
        <w:t>)</w:t>
      </w:r>
    </w:p>
    <w:p w14:paraId="5BCD99F6" w14:textId="21755256" w:rsidR="000738C4" w:rsidRDefault="00D87D5B">
      <w:r>
        <w:t>Call to Order: 7:0</w:t>
      </w:r>
      <w:r w:rsidR="000D1389">
        <w:t>7</w:t>
      </w:r>
      <w:r>
        <w:t xml:space="preserve"> pm</w:t>
      </w:r>
    </w:p>
    <w:p w14:paraId="40B8BBE2" w14:textId="633D926E" w:rsidR="00D87D5B" w:rsidRDefault="00D87D5B">
      <w:r>
        <w:t>Financial Update:</w:t>
      </w:r>
    </w:p>
    <w:p w14:paraId="4C277A8D" w14:textId="5A97BEFC" w:rsidR="00D87D5B" w:rsidRDefault="00D87D5B">
      <w:r>
        <w:tab/>
        <w:t>Dana Lozano presented the Aging Summary, Profit and Loss Vs Budget, and Balance Sheet</w:t>
      </w:r>
      <w:r w:rsidR="000D1389">
        <w:t xml:space="preserve"> and asked if anyone had any objections or questions. Everyone agreed it all looks accurate. </w:t>
      </w:r>
    </w:p>
    <w:p w14:paraId="54B97938" w14:textId="5B3DEDBE" w:rsidR="004D56CA" w:rsidRPr="003C2AED" w:rsidRDefault="004D56CA" w:rsidP="004D56CA">
      <w:pPr>
        <w:ind w:firstLine="720"/>
        <w:rPr>
          <w:b/>
          <w:bCs/>
        </w:rPr>
      </w:pPr>
      <w:r w:rsidRPr="003C2AED">
        <w:rPr>
          <w:b/>
          <w:bCs/>
        </w:rPr>
        <w:t>Aging Summary</w:t>
      </w:r>
      <w:r w:rsidR="003C2AED">
        <w:rPr>
          <w:b/>
          <w:bCs/>
        </w:rPr>
        <w:t>:</w:t>
      </w:r>
    </w:p>
    <w:p w14:paraId="7D7B2F34" w14:textId="0DC8E3FA" w:rsidR="00D87D5B" w:rsidRDefault="00D87D5B" w:rsidP="00D87D5B">
      <w:pPr>
        <w:pStyle w:val="ListParagraph"/>
        <w:numPr>
          <w:ilvl w:val="0"/>
          <w:numId w:val="1"/>
        </w:numPr>
      </w:pPr>
      <w:r>
        <w:t xml:space="preserve">There are currently </w:t>
      </w:r>
      <w:r w:rsidR="000D1389">
        <w:t>4</w:t>
      </w:r>
      <w:r>
        <w:t xml:space="preserve"> members who have not paid the Aug 2021 annual invoice. </w:t>
      </w:r>
      <w:ins w:id="0" w:author="Dana Cardwell" w:date="2022-02-08T12:14:00Z">
        <w:r w:rsidR="000D76E9">
          <w:t xml:space="preserve">Legacy will follow-up regarding these outstanding </w:t>
        </w:r>
      </w:ins>
      <w:ins w:id="1" w:author="Dana Cardwell" w:date="2022-02-08T12:15:00Z">
        <w:r w:rsidR="000D76E9">
          <w:t>amounts.</w:t>
        </w:r>
      </w:ins>
    </w:p>
    <w:p w14:paraId="2705D064" w14:textId="75BB63D4" w:rsidR="00D87D5B" w:rsidRDefault="00D87D5B" w:rsidP="00D87D5B">
      <w:pPr>
        <w:pStyle w:val="ListParagraph"/>
        <w:numPr>
          <w:ilvl w:val="0"/>
          <w:numId w:val="1"/>
        </w:numPr>
      </w:pPr>
      <w:r>
        <w:t>1 member has overpaid and has a credit of $100 on their account.</w:t>
      </w:r>
    </w:p>
    <w:p w14:paraId="30F1AD3C" w14:textId="7EBAB1A4" w:rsidR="00D87D5B" w:rsidRDefault="004D56CA" w:rsidP="004D56CA">
      <w:pPr>
        <w:ind w:left="720"/>
      </w:pPr>
      <w:r w:rsidRPr="003C2AED">
        <w:rPr>
          <w:b/>
          <w:bCs/>
        </w:rPr>
        <w:t>P&amp;L Vs Budget</w:t>
      </w:r>
      <w:r w:rsidR="003C2AED">
        <w:rPr>
          <w:b/>
          <w:bCs/>
        </w:rPr>
        <w:t>:</w:t>
      </w:r>
    </w:p>
    <w:p w14:paraId="5EB2B51B" w14:textId="23F52C37" w:rsidR="004D56CA" w:rsidRDefault="004D56CA" w:rsidP="004D56CA">
      <w:pPr>
        <w:pStyle w:val="ListParagraph"/>
        <w:numPr>
          <w:ilvl w:val="0"/>
          <w:numId w:val="2"/>
        </w:numPr>
      </w:pPr>
      <w:r>
        <w:t>M</w:t>
      </w:r>
      <w:r w:rsidR="003C2AED">
        <w:t>ost</w:t>
      </w:r>
      <w:r>
        <w:t xml:space="preserve"> of</w:t>
      </w:r>
      <w:r w:rsidR="003C2AED">
        <w:t xml:space="preserve"> the</w:t>
      </w:r>
      <w:r>
        <w:t xml:space="preserve"> bills are at or under budget. </w:t>
      </w:r>
    </w:p>
    <w:p w14:paraId="7E7383A4" w14:textId="340AF10D" w:rsidR="004D56CA" w:rsidRPr="003C2AED" w:rsidRDefault="004D56CA" w:rsidP="004D56CA">
      <w:pPr>
        <w:ind w:left="720"/>
        <w:rPr>
          <w:b/>
          <w:bCs/>
        </w:rPr>
      </w:pPr>
      <w:r w:rsidRPr="003C2AED">
        <w:rPr>
          <w:b/>
          <w:bCs/>
        </w:rPr>
        <w:t>Balance Sheet:</w:t>
      </w:r>
    </w:p>
    <w:p w14:paraId="22CE51B2" w14:textId="43AFED5E" w:rsidR="004D56CA" w:rsidRDefault="004D56CA" w:rsidP="004D56CA">
      <w:pPr>
        <w:pStyle w:val="ListParagraph"/>
        <w:numPr>
          <w:ilvl w:val="0"/>
          <w:numId w:val="3"/>
        </w:numPr>
      </w:pPr>
      <w:r>
        <w:t>Checking: $1</w:t>
      </w:r>
      <w:r w:rsidR="004F360D">
        <w:t>1,601.33</w:t>
      </w:r>
    </w:p>
    <w:p w14:paraId="5F864F46" w14:textId="0346FE15" w:rsidR="004D56CA" w:rsidRDefault="004D56CA" w:rsidP="004D56CA">
      <w:pPr>
        <w:pStyle w:val="ListParagraph"/>
        <w:numPr>
          <w:ilvl w:val="0"/>
          <w:numId w:val="3"/>
        </w:numPr>
      </w:pPr>
      <w:r>
        <w:t>Savings: $</w:t>
      </w:r>
      <w:r w:rsidR="004F360D">
        <w:t>32,250.72</w:t>
      </w:r>
    </w:p>
    <w:p w14:paraId="38DFC572" w14:textId="2DC334E2" w:rsidR="004D56CA" w:rsidRDefault="004D56CA" w:rsidP="004D56CA">
      <w:pPr>
        <w:pStyle w:val="ListParagraph"/>
        <w:numPr>
          <w:ilvl w:val="0"/>
          <w:numId w:val="3"/>
        </w:numPr>
      </w:pPr>
      <w:r>
        <w:t>CD: $</w:t>
      </w:r>
      <w:r w:rsidR="004F360D">
        <w:t>33,751.41</w:t>
      </w:r>
    </w:p>
    <w:p w14:paraId="4086AC4D" w14:textId="6492C9C2" w:rsidR="004D56CA" w:rsidRPr="004F360D" w:rsidRDefault="004D56CA" w:rsidP="004D56CA">
      <w:pPr>
        <w:rPr>
          <w:b/>
          <w:bCs/>
        </w:rPr>
      </w:pPr>
      <w:r w:rsidRPr="004F360D">
        <w:rPr>
          <w:b/>
          <w:bCs/>
        </w:rPr>
        <w:t>Design Review Update:</w:t>
      </w:r>
    </w:p>
    <w:p w14:paraId="6E5310DC" w14:textId="20EA8281" w:rsidR="004D56CA" w:rsidRDefault="004F360D" w:rsidP="00BC2540">
      <w:pPr>
        <w:ind w:left="720"/>
      </w:pPr>
      <w:r>
        <w:t>R</w:t>
      </w:r>
      <w:r w:rsidR="00BC2540">
        <w:t>ecently</w:t>
      </w:r>
      <w:r>
        <w:t>, there have not</w:t>
      </w:r>
      <w:r w:rsidR="00BC2540">
        <w:t xml:space="preserve"> been</w:t>
      </w:r>
      <w:r>
        <w:t xml:space="preserve"> any requests</w:t>
      </w:r>
      <w:r w:rsidR="00BC2540">
        <w:t xml:space="preserve"> submitted.</w:t>
      </w:r>
    </w:p>
    <w:p w14:paraId="66D0FF1E" w14:textId="00FB17CB" w:rsidR="00BC2540" w:rsidRDefault="00BC2540" w:rsidP="00BC2540">
      <w:pPr>
        <w:ind w:left="720"/>
      </w:pPr>
      <w:proofErr w:type="spellStart"/>
      <w:r>
        <w:t>Kezia</w:t>
      </w:r>
      <w:proofErr w:type="spellEnd"/>
      <w:r>
        <w:t xml:space="preserve"> from the design board, as well as Legacy, have</w:t>
      </w:r>
      <w:r w:rsidR="004F360D">
        <w:t xml:space="preserve"> still</w:t>
      </w:r>
      <w:r>
        <w:t xml:space="preserve"> been utilizing a shared google sheet to maintain communication and efficiency.</w:t>
      </w:r>
    </w:p>
    <w:p w14:paraId="58B1AB13" w14:textId="655ED3A9" w:rsidR="00BC2540" w:rsidRDefault="00BC2540" w:rsidP="00BC2540">
      <w:pPr>
        <w:ind w:left="720"/>
      </w:pPr>
      <w:r>
        <w:t xml:space="preserve">Homeowners are to first submit designs to Legacy Properties at </w:t>
      </w:r>
      <w:hyperlink r:id="rId7" w:history="1">
        <w:r w:rsidRPr="00F7054C">
          <w:rPr>
            <w:rStyle w:val="Hyperlink"/>
          </w:rPr>
          <w:t>Support@bozemanlegacy.com</w:t>
        </w:r>
      </w:hyperlink>
      <w:r>
        <w:t>.</w:t>
      </w:r>
    </w:p>
    <w:p w14:paraId="1C18FEE6" w14:textId="373FBA60" w:rsidR="00BC2540" w:rsidRPr="004F360D" w:rsidRDefault="00BC2540" w:rsidP="00BC2540">
      <w:pPr>
        <w:rPr>
          <w:b/>
          <w:bCs/>
        </w:rPr>
      </w:pPr>
      <w:r w:rsidRPr="004F360D">
        <w:rPr>
          <w:b/>
          <w:bCs/>
        </w:rPr>
        <w:t>Covenant Compliance Update:</w:t>
      </w:r>
    </w:p>
    <w:p w14:paraId="22DDC068" w14:textId="1FD7FFA6" w:rsidR="00BC2540" w:rsidRDefault="004F360D" w:rsidP="00BC2540">
      <w:pPr>
        <w:ind w:left="720"/>
      </w:pPr>
      <w:r>
        <w:t>Alyssa stated mo</w:t>
      </w:r>
      <w:r w:rsidR="00BC2540">
        <w:t>st homeowners follow HOA covenants</w:t>
      </w:r>
      <w:ins w:id="2" w:author="Dana Cardwell" w:date="2022-02-08T12:03:00Z">
        <w:r w:rsidR="00610566">
          <w:t>.</w:t>
        </w:r>
      </w:ins>
      <w:del w:id="3" w:author="Dana Cardwell" w:date="2022-02-08T12:03:00Z">
        <w:r w:rsidR="00BC2540" w:rsidDel="00610566">
          <w:delText xml:space="preserve"> and few notices hav</w:delText>
        </w:r>
      </w:del>
      <w:del w:id="4" w:author="Dana Cardwell" w:date="2022-02-08T12:02:00Z">
        <w:r w:rsidR="00BC2540" w:rsidDel="00610566">
          <w:delText>e been sent out by Legacy.</w:delText>
        </w:r>
      </w:del>
      <w:r w:rsidR="00BC2540">
        <w:t xml:space="preserve"> Majority of violations include campers not behind the siding of homeowner houses.</w:t>
      </w:r>
      <w:ins w:id="5" w:author="Dana Cardwell" w:date="2022-02-08T12:03:00Z">
        <w:r w:rsidR="00811462">
          <w:t xml:space="preserve"> Legacy will follow up regarding violations that have </w:t>
        </w:r>
        <w:r w:rsidR="00F74D3E">
          <w:t xml:space="preserve">been noted but not </w:t>
        </w:r>
      </w:ins>
      <w:ins w:id="6" w:author="Dana Cardwell" w:date="2022-02-08T12:04:00Z">
        <w:r w:rsidR="00F74D3E">
          <w:t>rectified</w:t>
        </w:r>
        <w:r w:rsidR="007D4F86">
          <w:t>.</w:t>
        </w:r>
      </w:ins>
    </w:p>
    <w:p w14:paraId="1477D2E3" w14:textId="6E23333B" w:rsidR="005D36F6" w:rsidRDefault="005D36F6" w:rsidP="009A43DE">
      <w:pPr>
        <w:rPr>
          <w:b/>
          <w:bCs/>
        </w:rPr>
      </w:pPr>
      <w:r>
        <w:rPr>
          <w:b/>
          <w:bCs/>
        </w:rPr>
        <w:t>Maintenance:</w:t>
      </w:r>
    </w:p>
    <w:p w14:paraId="23682A15" w14:textId="125DBA4C" w:rsidR="005D36F6" w:rsidRPr="002E51D1" w:rsidRDefault="005D36F6" w:rsidP="002E51D1">
      <w:pPr>
        <w:ind w:left="720"/>
      </w:pPr>
      <w:r>
        <w:t>The mailboxes on Sir Arthur were brought up and Alyssa confirmed the handyman was getting this completed</w:t>
      </w:r>
      <w:r w:rsidR="00F05EBA">
        <w:t xml:space="preserve"> by the end of the week. Alyssa is going to work on getting bids for pond cleaning. </w:t>
      </w:r>
      <w:del w:id="7" w:author="Dana Cardwell" w:date="2022-02-08T12:04:00Z">
        <w:r w:rsidR="00F05EBA" w:rsidDel="007D4F86">
          <w:delText>Everyone agreed Pond Doctor did a good job last year.</w:delText>
        </w:r>
      </w:del>
      <w:r w:rsidR="00F05EBA">
        <w:t xml:space="preserve"> Brice </w:t>
      </w:r>
      <w:ins w:id="8" w:author="Dana Cardwell" w:date="2022-02-08T12:07:00Z">
        <w:r w:rsidR="00C921DF">
          <w:t xml:space="preserve">and Tory may </w:t>
        </w:r>
        <w:r w:rsidR="002D4FED">
          <w:t xml:space="preserve">install a solar light on </w:t>
        </w:r>
      </w:ins>
      <w:del w:id="9" w:author="Dana Cardwell" w:date="2022-02-08T12:08:00Z">
        <w:r w:rsidR="00F05EBA" w:rsidDel="00B011E2">
          <w:delText>brought up the lighting for</w:delText>
        </w:r>
      </w:del>
      <w:r w:rsidR="00F05EBA">
        <w:t xml:space="preserve"> the entryway signs</w:t>
      </w:r>
      <w:ins w:id="10" w:author="Dana Cardwell" w:date="2022-02-08T12:08:00Z">
        <w:r w:rsidR="0022758C">
          <w:t xml:space="preserve"> this spring or summer</w:t>
        </w:r>
      </w:ins>
      <w:r w:rsidR="00F05EBA">
        <w:t xml:space="preserve">. </w:t>
      </w:r>
      <w:del w:id="11" w:author="Dana Cardwell" w:date="2022-02-08T12:08:00Z">
        <w:r w:rsidR="00F05EBA" w:rsidDel="0022758C">
          <w:delText>Tory is going to look into different kind of lights.</w:delText>
        </w:r>
        <w:r w:rsidR="002E51D1" w:rsidDel="0022758C">
          <w:delText xml:space="preserve"> </w:delText>
        </w:r>
      </w:del>
    </w:p>
    <w:p w14:paraId="316FA32C" w14:textId="1A1C6DD3" w:rsidR="009A43DE" w:rsidRPr="005D36F6" w:rsidRDefault="009A43DE" w:rsidP="009A43DE">
      <w:pPr>
        <w:rPr>
          <w:b/>
          <w:bCs/>
        </w:rPr>
      </w:pPr>
      <w:r w:rsidRPr="005D36F6">
        <w:rPr>
          <w:b/>
          <w:bCs/>
        </w:rPr>
        <w:t>Newsletter</w:t>
      </w:r>
      <w:r w:rsidR="002E51D1">
        <w:rPr>
          <w:b/>
          <w:bCs/>
        </w:rPr>
        <w:t xml:space="preserve"> and Website</w:t>
      </w:r>
      <w:r w:rsidRPr="005D36F6">
        <w:rPr>
          <w:b/>
          <w:bCs/>
        </w:rPr>
        <w:t>:</w:t>
      </w:r>
    </w:p>
    <w:p w14:paraId="5DBAB89A" w14:textId="7ED147B1" w:rsidR="009A43DE" w:rsidRDefault="00C535C6" w:rsidP="009A43DE">
      <w:pPr>
        <w:ind w:left="720"/>
      </w:pPr>
      <w:ins w:id="12" w:author="Dana Cardwell" w:date="2022-02-08T12:10:00Z">
        <w:r>
          <w:t>Dana a</w:t>
        </w:r>
      </w:ins>
      <w:ins w:id="13" w:author="Dana Cardwell" w:date="2022-02-08T12:11:00Z">
        <w:r>
          <w:t xml:space="preserve">sked Legacy to send out a </w:t>
        </w:r>
      </w:ins>
      <w:del w:id="14" w:author="Dana Cardwell" w:date="2022-02-08T12:11:00Z">
        <w:r w:rsidR="004F360D" w:rsidDel="00C535C6">
          <w:delText xml:space="preserve">A </w:delText>
        </w:r>
      </w:del>
      <w:ins w:id="15" w:author="Dana Cardwell" w:date="2022-02-08T12:10:00Z">
        <w:r w:rsidR="00EF4177">
          <w:t xml:space="preserve">semi-regular </w:t>
        </w:r>
      </w:ins>
      <w:r w:rsidR="004F360D">
        <w:t>newsletter</w:t>
      </w:r>
      <w:ins w:id="16" w:author="Dana Cardwell" w:date="2022-02-08T12:11:00Z">
        <w:r w:rsidR="00022E48">
          <w:t xml:space="preserve"> on behalf of the neighborhood. The matter</w:t>
        </w:r>
      </w:ins>
      <w:r w:rsidR="004F360D">
        <w:t xml:space="preserve"> was discussed</w:t>
      </w:r>
      <w:ins w:id="17" w:author="Dana Cardwell" w:date="2022-02-08T12:12:00Z">
        <w:r w:rsidR="00C70515">
          <w:t xml:space="preserve"> and </w:t>
        </w:r>
      </w:ins>
      <w:ins w:id="18" w:author="Dana Cardwell" w:date="2022-02-08T12:13:00Z">
        <w:r w:rsidR="00C01D8E">
          <w:t>may</w:t>
        </w:r>
      </w:ins>
      <w:ins w:id="19" w:author="Dana Cardwell" w:date="2022-02-08T12:12:00Z">
        <w:r w:rsidR="00C70515">
          <w:t xml:space="preserve"> be </w:t>
        </w:r>
        <w:r w:rsidR="00C01D8E">
          <w:t>addressed again</w:t>
        </w:r>
      </w:ins>
      <w:ins w:id="20" w:author="Dana Cardwell" w:date="2022-02-08T12:13:00Z">
        <w:r w:rsidR="00C01D8E">
          <w:t xml:space="preserve"> at a later date</w:t>
        </w:r>
      </w:ins>
      <w:ins w:id="21" w:author="Dana Cardwell" w:date="2022-02-08T12:12:00Z">
        <w:r w:rsidR="00C01D8E">
          <w:t xml:space="preserve"> </w:t>
        </w:r>
      </w:ins>
      <w:del w:id="22" w:author="Dana Cardwell" w:date="2022-02-08T12:11:00Z">
        <w:r w:rsidR="004F360D" w:rsidDel="00C70515">
          <w:delText>.</w:delText>
        </w:r>
      </w:del>
      <w:del w:id="23" w:author="Dana Cardwell" w:date="2022-02-08T12:09:00Z">
        <w:r w:rsidR="004F360D" w:rsidDel="004D1091">
          <w:delText xml:space="preserve"> Everyone agreed it would be a great place to post updates, community news, and possibilities of polls</w:delText>
        </w:r>
      </w:del>
      <w:r w:rsidR="004F360D">
        <w:t xml:space="preserve">. </w:t>
      </w:r>
      <w:r w:rsidR="002E51D1">
        <w:t xml:space="preserve">Dana brought up the idea of </w:t>
      </w:r>
      <w:r w:rsidR="002E51D1">
        <w:lastRenderedPageBreak/>
        <w:t xml:space="preserve">a new photo for the website, and everyone thought that was a good idea. Dana will reach out to </w:t>
      </w:r>
      <w:proofErr w:type="spellStart"/>
      <w:r w:rsidR="002E51D1">
        <w:t>Kezia</w:t>
      </w:r>
      <w:proofErr w:type="spellEnd"/>
      <w:r w:rsidR="002E51D1">
        <w:t>.</w:t>
      </w:r>
    </w:p>
    <w:p w14:paraId="6255324A" w14:textId="77777777" w:rsidR="002E51D1" w:rsidRDefault="002E51D1" w:rsidP="009A43DE">
      <w:pPr>
        <w:rPr>
          <w:b/>
          <w:bCs/>
        </w:rPr>
      </w:pPr>
    </w:p>
    <w:p w14:paraId="159613C9" w14:textId="4FAE0727" w:rsidR="009A43DE" w:rsidRDefault="009A43DE" w:rsidP="009A43DE">
      <w:pPr>
        <w:rPr>
          <w:b/>
          <w:bCs/>
        </w:rPr>
      </w:pPr>
      <w:r w:rsidRPr="005D36F6">
        <w:rPr>
          <w:b/>
          <w:bCs/>
        </w:rPr>
        <w:t>New Matters:</w:t>
      </w:r>
    </w:p>
    <w:p w14:paraId="5327E2D5" w14:textId="137BF2BB" w:rsidR="005D36F6" w:rsidRPr="005D36F6" w:rsidRDefault="005D36F6" w:rsidP="004777AE">
      <w:pPr>
        <w:ind w:left="720"/>
      </w:pPr>
      <w:r>
        <w:t>The idea of an online voting system was discussed with a focus on having a platform that is easily accessible for everyone to vote on HOA related issues. Alyssa is going to do more research on the platforms available for this.</w:t>
      </w:r>
    </w:p>
    <w:p w14:paraId="19962444" w14:textId="151B9D91" w:rsidR="003B7795" w:rsidRDefault="003B7795" w:rsidP="003B7795">
      <w:pPr>
        <w:rPr>
          <w:b/>
          <w:bCs/>
        </w:rPr>
      </w:pPr>
      <w:r w:rsidRPr="004777AE">
        <w:rPr>
          <w:b/>
          <w:bCs/>
        </w:rPr>
        <w:t xml:space="preserve">Next Meeting: </w:t>
      </w:r>
    </w:p>
    <w:p w14:paraId="5F788EE7" w14:textId="23B61F41" w:rsidR="004777AE" w:rsidRPr="004777AE" w:rsidRDefault="004777AE" w:rsidP="004777AE">
      <w:pPr>
        <w:ind w:left="720"/>
      </w:pPr>
      <w:r>
        <w:t>The bylaws state the notice of the time, place, and date of the annual meeting shall be sent out 90 days beforehand, again at 45 days, and another reminder with the meeting packet to be sent 15 days before the annual meeting. It also states in the bylaws that the annual meeting shall be at the end of June. The week of June 20</w:t>
      </w:r>
      <w:r w:rsidRPr="004777AE">
        <w:rPr>
          <w:vertAlign w:val="superscript"/>
        </w:rPr>
        <w:t>th</w:t>
      </w:r>
      <w:r>
        <w:t xml:space="preserve"> or 27</w:t>
      </w:r>
      <w:r w:rsidRPr="004777AE">
        <w:rPr>
          <w:vertAlign w:val="superscript"/>
        </w:rPr>
        <w:t>th</w:t>
      </w:r>
      <w:r>
        <w:t xml:space="preserve"> seemed to be agreeable. Alyssa was going to get the Hyalite Fire Department’s meeting room locked down for one of those dates. Those who want to come </w:t>
      </w:r>
      <w:r w:rsidR="00324231">
        <w:t>to an in-person meeting can come to the firehouse, however the board agreed to open the option for those who want join virtually from wherever they are with hopes more people will participate.</w:t>
      </w:r>
    </w:p>
    <w:p w14:paraId="6565F52F" w14:textId="77777777" w:rsidR="004777AE" w:rsidRPr="00590914" w:rsidRDefault="004777AE" w:rsidP="003B7795">
      <w:pPr>
        <w:rPr>
          <w:b/>
          <w:bCs/>
        </w:rPr>
      </w:pPr>
    </w:p>
    <w:p w14:paraId="61AF4835" w14:textId="21B3B490" w:rsidR="003B7795" w:rsidRDefault="003B7795" w:rsidP="003B7795">
      <w:r w:rsidRPr="00590914">
        <w:rPr>
          <w:b/>
          <w:bCs/>
        </w:rPr>
        <w:t>Meeting adjourned</w:t>
      </w:r>
      <w:r>
        <w:t xml:space="preserve">: </w:t>
      </w:r>
      <w:r w:rsidR="00590914">
        <w:t>8:34</w:t>
      </w:r>
      <w:r>
        <w:t xml:space="preserve"> pm</w:t>
      </w:r>
    </w:p>
    <w:p w14:paraId="02675D32" w14:textId="77777777" w:rsidR="003B7795" w:rsidRDefault="003B7795" w:rsidP="003B7795">
      <w:pPr>
        <w:ind w:left="720"/>
      </w:pPr>
    </w:p>
    <w:sectPr w:rsidR="003B77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C541" w14:textId="77777777" w:rsidR="00522EBB" w:rsidRDefault="00522EBB" w:rsidP="00D87D5B">
      <w:pPr>
        <w:spacing w:after="0" w:line="240" w:lineRule="auto"/>
      </w:pPr>
      <w:r>
        <w:separator/>
      </w:r>
    </w:p>
  </w:endnote>
  <w:endnote w:type="continuationSeparator" w:id="0">
    <w:p w14:paraId="4E94572C" w14:textId="77777777" w:rsidR="00522EBB" w:rsidRDefault="00522EBB" w:rsidP="00D8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xford">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E7CB" w14:textId="77777777" w:rsidR="00522EBB" w:rsidRDefault="00522EBB" w:rsidP="00D87D5B">
      <w:pPr>
        <w:spacing w:after="0" w:line="240" w:lineRule="auto"/>
      </w:pPr>
      <w:r>
        <w:separator/>
      </w:r>
    </w:p>
  </w:footnote>
  <w:footnote w:type="continuationSeparator" w:id="0">
    <w:p w14:paraId="18051572" w14:textId="77777777" w:rsidR="00522EBB" w:rsidRDefault="00522EBB" w:rsidP="00D87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9941" w14:textId="023F0BD3" w:rsidR="00D87D5B" w:rsidRPr="003C2AED" w:rsidRDefault="00D87D5B" w:rsidP="00D87D5B">
    <w:pPr>
      <w:pStyle w:val="Header"/>
      <w:jc w:val="center"/>
      <w:rPr>
        <w:rFonts w:ascii="Oxford" w:hAnsi="Oxford"/>
        <w:sz w:val="28"/>
        <w:szCs w:val="28"/>
      </w:rPr>
    </w:pPr>
    <w:r w:rsidRPr="003C2AED">
      <w:rPr>
        <w:rFonts w:ascii="Oxford" w:hAnsi="Oxford"/>
        <w:sz w:val="28"/>
        <w:szCs w:val="28"/>
      </w:rPr>
      <w:t>Lazy TH Estates BOD Meeting</w:t>
    </w:r>
  </w:p>
  <w:p w14:paraId="47B5552D" w14:textId="2CFD7F2A" w:rsidR="00D87D5B" w:rsidRPr="003C2AED" w:rsidRDefault="000D1389" w:rsidP="00D87D5B">
    <w:pPr>
      <w:pStyle w:val="Header"/>
      <w:jc w:val="center"/>
      <w:rPr>
        <w:rFonts w:ascii="Oxford" w:hAnsi="Oxford"/>
        <w:sz w:val="28"/>
        <w:szCs w:val="28"/>
      </w:rPr>
    </w:pPr>
    <w:r w:rsidRPr="003C2AED">
      <w:rPr>
        <w:rFonts w:ascii="Oxford" w:hAnsi="Oxford"/>
        <w:sz w:val="28"/>
        <w:szCs w:val="28"/>
      </w:rPr>
      <w:t>February 2nd</w:t>
    </w:r>
    <w:r w:rsidR="00D87D5B" w:rsidRPr="003C2AED">
      <w:rPr>
        <w:rFonts w:ascii="Oxford" w:hAnsi="Oxford"/>
        <w:sz w:val="28"/>
        <w:szCs w:val="28"/>
      </w:rPr>
      <w:t xml:space="preserve"> 7:00 PM at Legacy Properties</w:t>
    </w:r>
  </w:p>
  <w:p w14:paraId="140429D4" w14:textId="18FAF84E" w:rsidR="000D1389" w:rsidRPr="003C2AED" w:rsidRDefault="000D1389" w:rsidP="00D87D5B">
    <w:pPr>
      <w:pStyle w:val="Header"/>
      <w:jc w:val="center"/>
      <w:rPr>
        <w:rFonts w:ascii="Oxford" w:hAnsi="Oxford"/>
        <w:sz w:val="28"/>
        <w:szCs w:val="28"/>
      </w:rPr>
    </w:pPr>
    <w:r w:rsidRPr="003C2AED">
      <w:rPr>
        <w:rFonts w:ascii="Oxford" w:hAnsi="Oxford"/>
        <w:sz w:val="28"/>
        <w:szCs w:val="28"/>
      </w:rPr>
      <w:t>Via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0E2E"/>
    <w:multiLevelType w:val="hybridMultilevel"/>
    <w:tmpl w:val="3ABCB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9D23A33"/>
    <w:multiLevelType w:val="hybridMultilevel"/>
    <w:tmpl w:val="E93A1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985718F"/>
    <w:multiLevelType w:val="hybridMultilevel"/>
    <w:tmpl w:val="A5B6BC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a Cardwell">
    <w15:presenceInfo w15:providerId="Windows Live" w15:userId="ffc221ee78186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5B"/>
    <w:rsid w:val="00022E48"/>
    <w:rsid w:val="000738C4"/>
    <w:rsid w:val="000D1389"/>
    <w:rsid w:val="000D76E9"/>
    <w:rsid w:val="0022758C"/>
    <w:rsid w:val="002D4FED"/>
    <w:rsid w:val="002E51D1"/>
    <w:rsid w:val="003116A2"/>
    <w:rsid w:val="00324231"/>
    <w:rsid w:val="003B7795"/>
    <w:rsid w:val="003C2AED"/>
    <w:rsid w:val="003D6BBC"/>
    <w:rsid w:val="004777AE"/>
    <w:rsid w:val="004D1091"/>
    <w:rsid w:val="004D56CA"/>
    <w:rsid w:val="004E75C6"/>
    <w:rsid w:val="004F360D"/>
    <w:rsid w:val="00522EBB"/>
    <w:rsid w:val="00590914"/>
    <w:rsid w:val="005D36F6"/>
    <w:rsid w:val="00610566"/>
    <w:rsid w:val="007B78D3"/>
    <w:rsid w:val="007D4F86"/>
    <w:rsid w:val="00811462"/>
    <w:rsid w:val="009A43DE"/>
    <w:rsid w:val="00B011E2"/>
    <w:rsid w:val="00BC2540"/>
    <w:rsid w:val="00C01D8E"/>
    <w:rsid w:val="00C535C6"/>
    <w:rsid w:val="00C70515"/>
    <w:rsid w:val="00C921DF"/>
    <w:rsid w:val="00D87D5B"/>
    <w:rsid w:val="00EE64BC"/>
    <w:rsid w:val="00EF4177"/>
    <w:rsid w:val="00F05EBA"/>
    <w:rsid w:val="00F7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176C"/>
  <w15:chartTrackingRefBased/>
  <w15:docId w15:val="{F1AE77A4-C079-40C7-9926-6F9D4203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5B"/>
  </w:style>
  <w:style w:type="paragraph" w:styleId="Footer">
    <w:name w:val="footer"/>
    <w:basedOn w:val="Normal"/>
    <w:link w:val="FooterChar"/>
    <w:uiPriority w:val="99"/>
    <w:unhideWhenUsed/>
    <w:rsid w:val="00D87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5B"/>
  </w:style>
  <w:style w:type="paragraph" w:styleId="ListParagraph">
    <w:name w:val="List Paragraph"/>
    <w:basedOn w:val="Normal"/>
    <w:uiPriority w:val="34"/>
    <w:qFormat/>
    <w:rsid w:val="00D87D5B"/>
    <w:pPr>
      <w:ind w:left="720"/>
      <w:contextualSpacing/>
    </w:pPr>
  </w:style>
  <w:style w:type="character" w:styleId="Hyperlink">
    <w:name w:val="Hyperlink"/>
    <w:basedOn w:val="DefaultParagraphFont"/>
    <w:uiPriority w:val="99"/>
    <w:unhideWhenUsed/>
    <w:rsid w:val="00BC2540"/>
    <w:rPr>
      <w:color w:val="0563C1" w:themeColor="hyperlink"/>
      <w:u w:val="single"/>
    </w:rPr>
  </w:style>
  <w:style w:type="character" w:styleId="UnresolvedMention">
    <w:name w:val="Unresolved Mention"/>
    <w:basedOn w:val="DefaultParagraphFont"/>
    <w:uiPriority w:val="99"/>
    <w:semiHidden/>
    <w:unhideWhenUsed/>
    <w:rsid w:val="00BC2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8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bozemanlegac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Meyers</dc:creator>
  <cp:keywords/>
  <dc:description/>
  <cp:lastModifiedBy>Dana Cardwell</cp:lastModifiedBy>
  <cp:revision>4</cp:revision>
  <dcterms:created xsi:type="dcterms:W3CDTF">2022-02-08T20:17:00Z</dcterms:created>
  <dcterms:modified xsi:type="dcterms:W3CDTF">2022-02-09T06:19:00Z</dcterms:modified>
</cp:coreProperties>
</file>